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5F" w:rsidRDefault="00D6515F" w:rsidP="00D6515F">
      <w:pPr>
        <w:jc w:val="center"/>
        <w:rPr>
          <w:rFonts w:ascii="Times New Roman" w:hAnsi="Times New Roman"/>
          <w:sz w:val="30"/>
        </w:rPr>
      </w:pPr>
    </w:p>
    <w:p w:rsidR="00D6515F" w:rsidRPr="0091611B" w:rsidRDefault="00D6515F" w:rsidP="00D6515F">
      <w:pPr>
        <w:jc w:val="center"/>
        <w:rPr>
          <w:rFonts w:ascii="Times New Roman" w:hAnsi="Times New Roman"/>
          <w:sz w:val="30"/>
        </w:rPr>
      </w:pPr>
      <w:r w:rsidRPr="0091611B">
        <w:rPr>
          <w:rFonts w:ascii="Times New Roman" w:hAnsi="Times New Roman"/>
          <w:sz w:val="30"/>
        </w:rPr>
        <w:t>PHÒNG GD&amp;ĐT QUẬN LONG BIÊN</w:t>
      </w:r>
    </w:p>
    <w:p w:rsidR="00D6515F" w:rsidRPr="0091611B" w:rsidRDefault="00D6515F" w:rsidP="00D6515F">
      <w:pPr>
        <w:jc w:val="center"/>
        <w:rPr>
          <w:rFonts w:ascii="Times New Roman" w:hAnsi="Times New Roman"/>
          <w:b/>
          <w:sz w:val="30"/>
          <w:u w:val="single"/>
        </w:rPr>
      </w:pPr>
      <w:r w:rsidRPr="0091611B">
        <w:rPr>
          <w:rFonts w:ascii="Times New Roman" w:hAnsi="Times New Roman"/>
          <w:b/>
          <w:sz w:val="30"/>
          <w:u w:val="single"/>
        </w:rPr>
        <w:t>TRƯỜNG MN ĐÔ THỊ VIỆT HƯNG</w:t>
      </w:r>
    </w:p>
    <w:p w:rsidR="00D6515F" w:rsidRDefault="00D6515F" w:rsidP="00D6515F">
      <w:pPr>
        <w:spacing w:line="360" w:lineRule="auto"/>
        <w:jc w:val="center"/>
        <w:rPr>
          <w:rFonts w:ascii="Times New Roman" w:hAnsi="Times New Roman"/>
          <w:sz w:val="32"/>
        </w:rPr>
      </w:pPr>
    </w:p>
    <w:p w:rsidR="00D6515F" w:rsidRPr="0091611B" w:rsidRDefault="00D6515F" w:rsidP="00D6515F">
      <w:pPr>
        <w:spacing w:line="360" w:lineRule="auto"/>
        <w:jc w:val="center"/>
        <w:rPr>
          <w:rFonts w:ascii="Times New Roman" w:hAnsi="Times New Roman"/>
          <w:b/>
          <w:sz w:val="48"/>
        </w:rPr>
      </w:pPr>
      <w:r w:rsidRPr="0091611B">
        <w:rPr>
          <w:rFonts w:ascii="Times New Roman" w:hAnsi="Times New Roman"/>
          <w:b/>
          <w:sz w:val="48"/>
        </w:rPr>
        <w:t>THÔNG BÁO</w:t>
      </w:r>
    </w:p>
    <w:p w:rsidR="00D6515F" w:rsidRPr="0091611B" w:rsidRDefault="00D6515F" w:rsidP="00D6515F">
      <w:pPr>
        <w:spacing w:line="360" w:lineRule="auto"/>
        <w:ind w:hanging="90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4"/>
        </w:rPr>
        <w:t xml:space="preserve"> </w:t>
      </w:r>
      <w:r>
        <w:rPr>
          <w:rFonts w:ascii="Times New Roman" w:hAnsi="Times New Roman"/>
          <w:sz w:val="44"/>
        </w:rPr>
        <w:tab/>
      </w:r>
      <w:proofErr w:type="spellStart"/>
      <w:r>
        <w:rPr>
          <w:rFonts w:ascii="Times New Roman" w:hAnsi="Times New Roman"/>
          <w:sz w:val="40"/>
        </w:rPr>
        <w:t>Thực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hiện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kế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hoạch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nhiệm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vụ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năm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học</w:t>
      </w:r>
      <w:proofErr w:type="spellEnd"/>
      <w:r>
        <w:rPr>
          <w:rFonts w:ascii="Times New Roman" w:hAnsi="Times New Roman"/>
          <w:sz w:val="40"/>
        </w:rPr>
        <w:t xml:space="preserve"> 2015 – 2016, </w:t>
      </w:r>
      <w:proofErr w:type="spellStart"/>
      <w:r>
        <w:rPr>
          <w:rFonts w:ascii="Times New Roman" w:hAnsi="Times New Roman"/>
          <w:sz w:val="40"/>
        </w:rPr>
        <w:t>vào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lúc</w:t>
      </w:r>
      <w:proofErr w:type="spellEnd"/>
      <w:r>
        <w:rPr>
          <w:rFonts w:ascii="Times New Roman" w:hAnsi="Times New Roman"/>
          <w:sz w:val="40"/>
        </w:rPr>
        <w:t xml:space="preserve"> 9h </w:t>
      </w:r>
      <w:proofErr w:type="spellStart"/>
      <w:r>
        <w:rPr>
          <w:rFonts w:ascii="Times New Roman" w:hAnsi="Times New Roman"/>
          <w:sz w:val="40"/>
        </w:rPr>
        <w:t>sáng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ngày</w:t>
      </w:r>
      <w:proofErr w:type="spellEnd"/>
      <w:r>
        <w:rPr>
          <w:rFonts w:ascii="Times New Roman" w:hAnsi="Times New Roman"/>
          <w:sz w:val="40"/>
        </w:rPr>
        <w:t xml:space="preserve"> 20/01/2016,</w:t>
      </w:r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nhà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trường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tổ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chức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r>
        <w:rPr>
          <w:rFonts w:ascii="Times New Roman" w:hAnsi="Times New Roman"/>
          <w:sz w:val="40"/>
        </w:rPr>
        <w:t>“</w:t>
      </w:r>
      <w:proofErr w:type="spellStart"/>
      <w:r>
        <w:rPr>
          <w:rFonts w:ascii="Times New Roman" w:hAnsi="Times New Roman"/>
          <w:sz w:val="40"/>
        </w:rPr>
        <w:t>Ngày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hội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kĩ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năng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và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Hội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chợ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ẩm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thực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của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trẻ</w:t>
      </w:r>
      <w:proofErr w:type="spellEnd"/>
      <w:r>
        <w:rPr>
          <w:rFonts w:ascii="Times New Roman" w:hAnsi="Times New Roman"/>
          <w:sz w:val="40"/>
        </w:rPr>
        <w:t xml:space="preserve">” - </w:t>
      </w:r>
      <w:proofErr w:type="spellStart"/>
      <w:r w:rsidRPr="0091611B">
        <w:rPr>
          <w:rFonts w:ascii="Times New Roman" w:hAnsi="Times New Roman"/>
          <w:sz w:val="40"/>
        </w:rPr>
        <w:t>mừng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sinh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nhật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các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bé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trong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tháng</w:t>
      </w:r>
      <w:proofErr w:type="spellEnd"/>
      <w:r w:rsidRPr="0091611B">
        <w:rPr>
          <w:rFonts w:ascii="Times New Roman" w:hAnsi="Times New Roman"/>
          <w:sz w:val="40"/>
        </w:rPr>
        <w:t xml:space="preserve"> 1</w:t>
      </w:r>
      <w:r>
        <w:rPr>
          <w:rFonts w:ascii="Times New Roman" w:hAnsi="Times New Roman"/>
          <w:sz w:val="40"/>
        </w:rPr>
        <w:t>-</w:t>
      </w:r>
      <w:r w:rsidRPr="0091611B">
        <w:rPr>
          <w:rFonts w:ascii="Times New Roman" w:hAnsi="Times New Roman"/>
          <w:sz w:val="40"/>
        </w:rPr>
        <w:t xml:space="preserve">2 </w:t>
      </w:r>
    </w:p>
    <w:p w:rsidR="00D6515F" w:rsidRPr="0091611B" w:rsidRDefault="00D6515F" w:rsidP="00D6515F">
      <w:pPr>
        <w:spacing w:line="360" w:lineRule="auto"/>
        <w:ind w:firstLine="720"/>
        <w:jc w:val="both"/>
        <w:rPr>
          <w:rFonts w:ascii="Times New Roman" w:hAnsi="Times New Roman"/>
          <w:sz w:val="40"/>
        </w:rPr>
      </w:pPr>
      <w:proofErr w:type="spellStart"/>
      <w:r>
        <w:rPr>
          <w:rFonts w:ascii="Times New Roman" w:hAnsi="Times New Roman"/>
          <w:sz w:val="40"/>
        </w:rPr>
        <w:t>Đề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nghị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phụ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huynh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cho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các</w:t>
      </w:r>
      <w:proofErr w:type="spellEnd"/>
      <w:r w:rsidRPr="0091611B">
        <w:rPr>
          <w:rFonts w:ascii="Times New Roman" w:hAnsi="Times New Roman"/>
          <w:sz w:val="40"/>
        </w:rPr>
        <w:t xml:space="preserve"> con </w:t>
      </w:r>
      <w:proofErr w:type="spellStart"/>
      <w:r w:rsidRPr="0091611B">
        <w:rPr>
          <w:rFonts w:ascii="Times New Roman" w:hAnsi="Times New Roman"/>
          <w:sz w:val="40"/>
        </w:rPr>
        <w:t>đi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học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đầy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sz w:val="40"/>
        </w:rPr>
        <w:t>đủ</w:t>
      </w:r>
      <w:proofErr w:type="spellEnd"/>
      <w:r w:rsidRPr="0091611B"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đúng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giờ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để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tham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dự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vui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vẻ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và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đạt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hiệu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quả</w:t>
      </w:r>
      <w:proofErr w:type="spellEnd"/>
      <w:r>
        <w:rPr>
          <w:rFonts w:ascii="Times New Roman" w:hAnsi="Times New Roman"/>
          <w:sz w:val="40"/>
        </w:rPr>
        <w:t xml:space="preserve"> </w:t>
      </w:r>
      <w:proofErr w:type="spellStart"/>
      <w:r>
        <w:rPr>
          <w:rFonts w:ascii="Times New Roman" w:hAnsi="Times New Roman"/>
          <w:sz w:val="40"/>
        </w:rPr>
        <w:t>cao</w:t>
      </w:r>
      <w:proofErr w:type="spellEnd"/>
    </w:p>
    <w:p w:rsidR="00D6515F" w:rsidRPr="0091611B" w:rsidRDefault="00D6515F" w:rsidP="00D6515F">
      <w:pPr>
        <w:spacing w:line="360" w:lineRule="auto"/>
        <w:rPr>
          <w:rFonts w:ascii="Times New Roman" w:hAnsi="Times New Roman"/>
        </w:rPr>
      </w:pPr>
    </w:p>
    <w:p w:rsidR="00D6515F" w:rsidRPr="0091611B" w:rsidRDefault="00D6515F" w:rsidP="00D6515F">
      <w:pPr>
        <w:spacing w:line="360" w:lineRule="auto"/>
        <w:rPr>
          <w:rFonts w:ascii="Times New Roman" w:hAnsi="Times New Roman"/>
          <w:i/>
          <w:sz w:val="40"/>
        </w:rPr>
      </w:pPr>
      <w:r w:rsidRPr="0091611B">
        <w:rPr>
          <w:rFonts w:ascii="Times New Roman" w:hAnsi="Times New Roman"/>
          <w:i/>
          <w:sz w:val="40"/>
        </w:rPr>
        <w:t xml:space="preserve">           MN </w:t>
      </w:r>
      <w:proofErr w:type="spellStart"/>
      <w:r w:rsidRPr="0091611B">
        <w:rPr>
          <w:rFonts w:ascii="Times New Roman" w:hAnsi="Times New Roman"/>
          <w:i/>
          <w:sz w:val="40"/>
        </w:rPr>
        <w:t>đô</w:t>
      </w:r>
      <w:proofErr w:type="spellEnd"/>
      <w:r w:rsidRPr="0091611B">
        <w:rPr>
          <w:rFonts w:ascii="Times New Roman" w:hAnsi="Times New Roman"/>
          <w:i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i/>
          <w:sz w:val="40"/>
        </w:rPr>
        <w:t>thị</w:t>
      </w:r>
      <w:proofErr w:type="spellEnd"/>
      <w:r w:rsidRPr="0091611B">
        <w:rPr>
          <w:rFonts w:ascii="Times New Roman" w:hAnsi="Times New Roman"/>
          <w:i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i/>
          <w:sz w:val="40"/>
        </w:rPr>
        <w:t>Việt</w:t>
      </w:r>
      <w:proofErr w:type="spellEnd"/>
      <w:r w:rsidRPr="0091611B">
        <w:rPr>
          <w:rFonts w:ascii="Times New Roman" w:hAnsi="Times New Roman"/>
          <w:i/>
          <w:sz w:val="40"/>
        </w:rPr>
        <w:t xml:space="preserve"> </w:t>
      </w:r>
      <w:proofErr w:type="spellStart"/>
      <w:r w:rsidRPr="0091611B">
        <w:rPr>
          <w:rFonts w:ascii="Times New Roman" w:hAnsi="Times New Roman"/>
          <w:i/>
          <w:sz w:val="40"/>
        </w:rPr>
        <w:t>Hưng</w:t>
      </w:r>
      <w:proofErr w:type="spellEnd"/>
      <w:r w:rsidRPr="0091611B">
        <w:rPr>
          <w:rFonts w:ascii="Times New Roman" w:hAnsi="Times New Roman"/>
          <w:i/>
          <w:sz w:val="40"/>
        </w:rPr>
        <w:t xml:space="preserve">, </w:t>
      </w:r>
      <w:proofErr w:type="spellStart"/>
      <w:r w:rsidRPr="0091611B">
        <w:rPr>
          <w:rFonts w:ascii="Times New Roman" w:hAnsi="Times New Roman"/>
          <w:i/>
          <w:sz w:val="40"/>
        </w:rPr>
        <w:t>ngày</w:t>
      </w:r>
      <w:proofErr w:type="spellEnd"/>
      <w:r w:rsidRPr="0091611B">
        <w:rPr>
          <w:rFonts w:ascii="Times New Roman" w:hAnsi="Times New Roman"/>
          <w:i/>
          <w:sz w:val="40"/>
        </w:rPr>
        <w:t xml:space="preserve"> 1</w:t>
      </w:r>
      <w:r>
        <w:rPr>
          <w:rFonts w:ascii="Times New Roman" w:hAnsi="Times New Roman"/>
          <w:i/>
          <w:sz w:val="40"/>
        </w:rPr>
        <w:t>8</w:t>
      </w:r>
      <w:r w:rsidRPr="0091611B">
        <w:rPr>
          <w:rFonts w:ascii="Times New Roman" w:hAnsi="Times New Roman"/>
          <w:i/>
          <w:sz w:val="40"/>
        </w:rPr>
        <w:t xml:space="preserve">/ </w:t>
      </w:r>
      <w:r>
        <w:rPr>
          <w:rFonts w:ascii="Times New Roman" w:hAnsi="Times New Roman"/>
          <w:i/>
          <w:sz w:val="40"/>
        </w:rPr>
        <w:t>01</w:t>
      </w:r>
      <w:r w:rsidRPr="0091611B">
        <w:rPr>
          <w:rFonts w:ascii="Times New Roman" w:hAnsi="Times New Roman"/>
          <w:i/>
          <w:sz w:val="40"/>
        </w:rPr>
        <w:t>/ 201</w:t>
      </w:r>
      <w:r>
        <w:rPr>
          <w:rFonts w:ascii="Times New Roman" w:hAnsi="Times New Roman"/>
          <w:i/>
          <w:sz w:val="40"/>
        </w:rPr>
        <w:t>6</w:t>
      </w:r>
    </w:p>
    <w:p w:rsidR="00D6515F" w:rsidRPr="0091611B" w:rsidRDefault="00D6515F" w:rsidP="00D6515F">
      <w:pPr>
        <w:spacing w:line="360" w:lineRule="auto"/>
        <w:rPr>
          <w:rFonts w:ascii="Times New Roman" w:hAnsi="Times New Roman"/>
          <w:b/>
          <w:sz w:val="36"/>
        </w:rPr>
      </w:pPr>
      <w:r w:rsidRPr="0091611B">
        <w:rPr>
          <w:rFonts w:ascii="Times New Roman" w:hAnsi="Times New Roman"/>
          <w:sz w:val="36"/>
        </w:rPr>
        <w:t xml:space="preserve">                                                    </w:t>
      </w:r>
      <w:r w:rsidRPr="0091611B">
        <w:rPr>
          <w:rFonts w:ascii="Times New Roman" w:hAnsi="Times New Roman"/>
          <w:b/>
          <w:sz w:val="36"/>
        </w:rPr>
        <w:t>BGH</w:t>
      </w:r>
    </w:p>
    <w:p w:rsidR="00D6515F" w:rsidRPr="0091611B" w:rsidRDefault="00D6515F" w:rsidP="00D6515F">
      <w:pPr>
        <w:spacing w:line="360" w:lineRule="auto"/>
        <w:rPr>
          <w:ins w:id="0" w:author="Admin" w:date="2015-12-04T10:11:00Z"/>
          <w:rFonts w:ascii="Times New Roman" w:hAnsi="Times New Roman"/>
          <w:sz w:val="36"/>
        </w:rPr>
      </w:pPr>
      <w:r w:rsidRPr="0091611B">
        <w:rPr>
          <w:rFonts w:ascii="Times New Roman" w:hAnsi="Times New Roman"/>
          <w:sz w:val="36"/>
        </w:rPr>
        <w:t xml:space="preserve">                                                 </w:t>
      </w:r>
      <w:proofErr w:type="spellStart"/>
      <w:r w:rsidRPr="0091611B">
        <w:rPr>
          <w:rFonts w:ascii="Times New Roman" w:hAnsi="Times New Roman"/>
          <w:sz w:val="36"/>
        </w:rPr>
        <w:t>Kính</w:t>
      </w:r>
      <w:proofErr w:type="spellEnd"/>
      <w:r w:rsidRPr="0091611B">
        <w:rPr>
          <w:rFonts w:ascii="Times New Roman" w:hAnsi="Times New Roman"/>
          <w:sz w:val="36"/>
        </w:rPr>
        <w:t xml:space="preserve"> </w:t>
      </w:r>
      <w:proofErr w:type="spellStart"/>
      <w:r w:rsidRPr="0091611B">
        <w:rPr>
          <w:rFonts w:ascii="Times New Roman" w:hAnsi="Times New Roman"/>
          <w:sz w:val="36"/>
        </w:rPr>
        <w:t>Báo</w:t>
      </w:r>
      <w:proofErr w:type="spellEnd"/>
    </w:p>
    <w:p w:rsidR="00EA002E" w:rsidRDefault="00EA002E">
      <w:bookmarkStart w:id="1" w:name="_GoBack"/>
      <w:bookmarkEnd w:id="1"/>
    </w:p>
    <w:sectPr w:rsidR="00EA0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5F"/>
    <w:rsid w:val="00D6515F"/>
    <w:rsid w:val="00EA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5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15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2016-01-19T09:39:00Z</dcterms:created>
  <dcterms:modified xsi:type="dcterms:W3CDTF">2016-01-19T09:39:00Z</dcterms:modified>
</cp:coreProperties>
</file>